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DE64" w14:textId="77777777" w:rsidR="00921F8C" w:rsidRPr="00921F8C" w:rsidRDefault="00921F8C" w:rsidP="00583492">
      <w:pPr>
        <w:spacing w:after="450"/>
        <w:outlineLvl w:val="0"/>
        <w:rPr>
          <w:rFonts w:ascii="Verdana" w:eastAsia="Times New Roman" w:hAnsi="Verdana" w:cs="Arial"/>
          <w:b/>
          <w:bCs/>
          <w:caps/>
          <w:color w:val="000000" w:themeColor="text1"/>
          <w:spacing w:val="15"/>
          <w:kern w:val="36"/>
          <w:sz w:val="22"/>
          <w:szCs w:val="22"/>
        </w:rPr>
      </w:pPr>
      <w:r w:rsidRPr="00921F8C">
        <w:rPr>
          <w:rFonts w:ascii="Verdana" w:eastAsia="Times New Roman" w:hAnsi="Verdana" w:cs="Arial"/>
          <w:b/>
          <w:bCs/>
          <w:caps/>
          <w:color w:val="000000" w:themeColor="text1"/>
          <w:spacing w:val="15"/>
          <w:kern w:val="36"/>
          <w:sz w:val="22"/>
          <w:szCs w:val="22"/>
        </w:rPr>
        <w:t xml:space="preserve">The </w:t>
      </w:r>
      <w:r w:rsidR="00CF4477" w:rsidRPr="00921F8C">
        <w:rPr>
          <w:rFonts w:ascii="Verdana" w:eastAsia="Times New Roman" w:hAnsi="Verdana" w:cs="Arial"/>
          <w:b/>
          <w:bCs/>
          <w:caps/>
          <w:color w:val="000000" w:themeColor="text1"/>
          <w:spacing w:val="15"/>
          <w:kern w:val="36"/>
          <w:sz w:val="22"/>
          <w:szCs w:val="22"/>
        </w:rPr>
        <w:t xml:space="preserve">NLPS TRUST </w:t>
      </w:r>
      <w:r w:rsidRPr="00921F8C">
        <w:rPr>
          <w:rFonts w:ascii="Verdana" w:eastAsia="Times New Roman" w:hAnsi="Verdana" w:cs="Arial"/>
          <w:b/>
          <w:bCs/>
          <w:caps/>
          <w:color w:val="000000" w:themeColor="text1"/>
          <w:spacing w:val="15"/>
          <w:kern w:val="36"/>
          <w:sz w:val="22"/>
          <w:szCs w:val="22"/>
        </w:rPr>
        <w:t>FOR PROGRESSIVE JUDAISM</w:t>
      </w:r>
    </w:p>
    <w:p w14:paraId="51C57D9A" w14:textId="77777777" w:rsidR="00921F8C" w:rsidRDefault="000113C3" w:rsidP="00921F8C">
      <w:pPr>
        <w:spacing w:after="450"/>
        <w:outlineLvl w:val="0"/>
        <w:rPr>
          <w:rFonts w:ascii="Verdana" w:eastAsia="Times New Roman" w:hAnsi="Verdana" w:cs="Arial"/>
          <w:b/>
          <w:bCs/>
          <w:caps/>
          <w:color w:val="000000" w:themeColor="text1"/>
          <w:spacing w:val="15"/>
          <w:kern w:val="36"/>
          <w:sz w:val="22"/>
          <w:szCs w:val="22"/>
        </w:rPr>
      </w:pPr>
      <w:r w:rsidRPr="00921F8C">
        <w:rPr>
          <w:rFonts w:ascii="Verdana" w:eastAsia="Times New Roman" w:hAnsi="Verdana" w:cs="Arial"/>
          <w:b/>
          <w:bCs/>
          <w:caps/>
          <w:color w:val="000000" w:themeColor="text1"/>
          <w:spacing w:val="15"/>
          <w:kern w:val="36"/>
          <w:sz w:val="22"/>
          <w:szCs w:val="22"/>
        </w:rPr>
        <w:t>PRIVACY POLICY</w:t>
      </w:r>
    </w:p>
    <w:p w14:paraId="647F20C3" w14:textId="077C9750" w:rsidR="000113C3" w:rsidRPr="00921F8C" w:rsidRDefault="000113C3" w:rsidP="00921F8C">
      <w:pPr>
        <w:spacing w:after="450"/>
        <w:outlineLvl w:val="0"/>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Your privacy is important to the </w:t>
      </w:r>
      <w:r w:rsidR="007502E8" w:rsidRPr="00921F8C">
        <w:rPr>
          <w:rFonts w:ascii="Verdana" w:eastAsia="Times New Roman" w:hAnsi="Verdana" w:cs="Arial"/>
          <w:color w:val="1D1D1D"/>
          <w:sz w:val="22"/>
          <w:szCs w:val="22"/>
        </w:rPr>
        <w:t xml:space="preserve">NLPS </w:t>
      </w:r>
      <w:r w:rsidRPr="00921F8C">
        <w:rPr>
          <w:rFonts w:ascii="Verdana" w:eastAsia="Times New Roman" w:hAnsi="Verdana" w:cs="Arial"/>
          <w:color w:val="1D1D1D"/>
          <w:sz w:val="22"/>
          <w:szCs w:val="22"/>
        </w:rPr>
        <w:t>Trust. We are committed to safeguarding the privacy of our website visitors</w:t>
      </w:r>
      <w:r w:rsidR="00AF011B" w:rsidRPr="00921F8C">
        <w:rPr>
          <w:rFonts w:ascii="Verdana" w:eastAsia="Times New Roman" w:hAnsi="Verdana" w:cs="Arial"/>
          <w:color w:val="1D1D1D"/>
          <w:sz w:val="22"/>
          <w:szCs w:val="22"/>
        </w:rPr>
        <w:t xml:space="preserve"> and all individuals who supply personal information to the NLPS Trust in connection with its work</w:t>
      </w:r>
      <w:r w:rsidR="00FC62C6" w:rsidRPr="00921F8C">
        <w:rPr>
          <w:rFonts w:ascii="Verdana" w:eastAsia="Times New Roman" w:hAnsi="Verdana" w:cs="Arial"/>
          <w:color w:val="1D1D1D"/>
          <w:sz w:val="22"/>
          <w:szCs w:val="22"/>
        </w:rPr>
        <w:t>. T</w:t>
      </w:r>
      <w:r w:rsidRPr="00921F8C">
        <w:rPr>
          <w:rFonts w:ascii="Verdana" w:eastAsia="Times New Roman" w:hAnsi="Verdana" w:cs="Arial"/>
          <w:color w:val="1D1D1D"/>
          <w:sz w:val="22"/>
          <w:szCs w:val="22"/>
        </w:rPr>
        <w:t xml:space="preserve">his privacy statement sets out how we will treat your personal </w:t>
      </w:r>
      <w:r w:rsidR="00583492" w:rsidRPr="00921F8C">
        <w:rPr>
          <w:rFonts w:ascii="Verdana" w:eastAsia="Times New Roman" w:hAnsi="Verdana" w:cs="Arial"/>
          <w:color w:val="1D1D1D"/>
          <w:sz w:val="22"/>
          <w:szCs w:val="22"/>
        </w:rPr>
        <w:t>information which you make available to us in any way</w:t>
      </w:r>
      <w:r w:rsidRPr="00921F8C">
        <w:rPr>
          <w:rFonts w:ascii="Verdana" w:eastAsia="Times New Roman" w:hAnsi="Verdana" w:cs="Arial"/>
          <w:color w:val="1D1D1D"/>
          <w:sz w:val="22"/>
          <w:szCs w:val="22"/>
        </w:rPr>
        <w:t>.</w:t>
      </w:r>
    </w:p>
    <w:p w14:paraId="331C2BFF" w14:textId="77777777" w:rsidR="00921F8C" w:rsidRDefault="000113C3" w:rsidP="00921F8C">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PERSONAL DATA COLLECTION</w:t>
      </w:r>
    </w:p>
    <w:p w14:paraId="5F45B86F" w14:textId="6B36DF2A" w:rsidR="000113C3" w:rsidRPr="00921F8C" w:rsidRDefault="000113C3" w:rsidP="00921F8C">
      <w:pPr>
        <w:spacing w:before="600"/>
        <w:outlineLvl w:val="3"/>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may collect, store and use the following kinds of personal information:</w:t>
      </w:r>
    </w:p>
    <w:p w14:paraId="10C1718A" w14:textId="77777777"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information that you provide to us for the purpose of enquiring about or applying for a grant;</w:t>
      </w:r>
    </w:p>
    <w:p w14:paraId="682D6E3B" w14:textId="77777777"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information that you provide to us for the purpose of reporting on grants or providing case studies;</w:t>
      </w:r>
    </w:p>
    <w:p w14:paraId="31EAC8FE" w14:textId="6BA09D95"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information that you provide for the purpose of applying for a</w:t>
      </w:r>
      <w:r w:rsidR="007502E8" w:rsidRPr="00921F8C">
        <w:rPr>
          <w:rFonts w:ascii="Verdana" w:eastAsia="Times New Roman" w:hAnsi="Verdana" w:cs="Arial"/>
          <w:color w:val="1D1D1D"/>
          <w:sz w:val="22"/>
          <w:szCs w:val="22"/>
        </w:rPr>
        <w:t xml:space="preserve"> trustee</w:t>
      </w:r>
      <w:r w:rsidRPr="00921F8C">
        <w:rPr>
          <w:rFonts w:ascii="Verdana" w:eastAsia="Times New Roman" w:hAnsi="Verdana" w:cs="Arial"/>
          <w:color w:val="1D1D1D"/>
          <w:sz w:val="22"/>
          <w:szCs w:val="22"/>
        </w:rPr>
        <w:t xml:space="preserve"> role;</w:t>
      </w:r>
    </w:p>
    <w:p w14:paraId="172D7FE8" w14:textId="77777777" w:rsidR="000113C3" w:rsidRPr="00921F8C" w:rsidRDefault="000113C3" w:rsidP="00583492">
      <w:pPr>
        <w:numPr>
          <w:ilvl w:val="0"/>
          <w:numId w:val="1"/>
        </w:numPr>
        <w:spacing w:before="100" w:beforeAutospacing="1" w:after="100" w:afterAutospacing="1" w:line="420" w:lineRule="atLeast"/>
        <w:ind w:left="714" w:hanging="357"/>
        <w:contextualSpacing/>
        <w:rPr>
          <w:rFonts w:ascii="Verdana" w:eastAsia="Times New Roman" w:hAnsi="Verdana" w:cs="Arial"/>
          <w:color w:val="1D1D1D"/>
          <w:sz w:val="22"/>
          <w:szCs w:val="22"/>
        </w:rPr>
      </w:pPr>
      <w:r w:rsidRPr="00921F8C">
        <w:rPr>
          <w:rFonts w:ascii="Verdana" w:eastAsia="Times New Roman" w:hAnsi="Verdana" w:cs="Arial"/>
          <w:color w:val="1D1D1D"/>
          <w:sz w:val="22"/>
          <w:szCs w:val="22"/>
        </w:rPr>
        <w:t>any other information that you choose to send to us;</w:t>
      </w:r>
    </w:p>
    <w:p w14:paraId="0103ED74" w14:textId="77777777" w:rsidR="00583492" w:rsidRPr="00921F8C" w:rsidRDefault="00583492" w:rsidP="00583492">
      <w:pPr>
        <w:spacing w:before="100" w:beforeAutospacing="1" w:after="100" w:afterAutospacing="1" w:line="420" w:lineRule="atLeast"/>
        <w:ind w:left="714"/>
        <w:contextualSpacing/>
        <w:rPr>
          <w:rFonts w:ascii="Verdana" w:eastAsia="Times New Roman" w:hAnsi="Verdana" w:cs="Arial"/>
          <w:color w:val="1D1D1D"/>
          <w:sz w:val="22"/>
          <w:szCs w:val="22"/>
        </w:rPr>
      </w:pPr>
    </w:p>
    <w:p w14:paraId="59587F94" w14:textId="77777777" w:rsidR="00921F8C" w:rsidRDefault="000113C3" w:rsidP="00921F8C">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USING PERSONAL DATA</w:t>
      </w:r>
    </w:p>
    <w:p w14:paraId="0CAE9CE6" w14:textId="10C10E91" w:rsidR="000113C3" w:rsidRPr="00921F8C" w:rsidRDefault="000113C3" w:rsidP="00921F8C">
      <w:pPr>
        <w:spacing w:before="600"/>
        <w:outlineLvl w:val="3"/>
        <w:rPr>
          <w:rFonts w:ascii="Verdana" w:eastAsia="Times New Roman" w:hAnsi="Verdana" w:cs="Arial"/>
          <w:color w:val="1D1D1D"/>
          <w:sz w:val="22"/>
          <w:szCs w:val="22"/>
        </w:rPr>
      </w:pPr>
      <w:r w:rsidRPr="00921F8C">
        <w:rPr>
          <w:rFonts w:ascii="Verdana" w:eastAsia="Times New Roman" w:hAnsi="Verdana" w:cs="Arial"/>
          <w:color w:val="1D1D1D"/>
          <w:sz w:val="22"/>
          <w:szCs w:val="22"/>
        </w:rPr>
        <w:t>Personal information submitted to us directly via email or post, over the telephone, in person or by any other means will be used for the purposes specified in this privacy statement. We may process your personal data for the reasons detailed below:</w:t>
      </w:r>
    </w:p>
    <w:p w14:paraId="21C5D4B6" w14:textId="4AA33B24"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235F83"/>
          <w:sz w:val="22"/>
          <w:szCs w:val="22"/>
        </w:rPr>
        <w:t>Grant applicants:</w:t>
      </w:r>
      <w:r w:rsidR="007502E8" w:rsidRPr="00921F8C">
        <w:rPr>
          <w:rFonts w:ascii="Verdana" w:eastAsia="Times New Roman" w:hAnsi="Verdana" w:cs="Arial"/>
          <w:b/>
          <w:bCs/>
          <w:color w:val="235F83"/>
          <w:sz w:val="22"/>
          <w:szCs w:val="22"/>
        </w:rPr>
        <w:t xml:space="preserve"> </w:t>
      </w:r>
      <w:r w:rsidRPr="00921F8C">
        <w:rPr>
          <w:rFonts w:ascii="Verdana" w:eastAsia="Times New Roman" w:hAnsi="Verdana" w:cs="Arial"/>
          <w:color w:val="1D1D1D"/>
          <w:sz w:val="22"/>
          <w:szCs w:val="22"/>
        </w:rPr>
        <w:t xml:space="preserve">Personal information provided to us directly via email or post for the purpose of submitting a grant application will be used as appropriate </w:t>
      </w:r>
      <w:r w:rsidR="00583492" w:rsidRPr="00921F8C">
        <w:rPr>
          <w:rFonts w:ascii="Verdana" w:eastAsia="Times New Roman" w:hAnsi="Verdana" w:cs="Arial"/>
          <w:color w:val="1D1D1D"/>
          <w:sz w:val="22"/>
          <w:szCs w:val="22"/>
        </w:rPr>
        <w:t xml:space="preserve">during our review and </w:t>
      </w:r>
      <w:r w:rsidRPr="00921F8C">
        <w:rPr>
          <w:rFonts w:ascii="Verdana" w:eastAsia="Times New Roman" w:hAnsi="Verdana" w:cs="Arial"/>
          <w:color w:val="1D1D1D"/>
          <w:sz w:val="22"/>
          <w:szCs w:val="22"/>
        </w:rPr>
        <w:t xml:space="preserve">assessment of your </w:t>
      </w:r>
      <w:r w:rsidR="00583492" w:rsidRPr="00921F8C">
        <w:rPr>
          <w:rFonts w:ascii="Verdana" w:eastAsia="Times New Roman" w:hAnsi="Verdana" w:cs="Arial"/>
          <w:color w:val="1D1D1D"/>
          <w:sz w:val="22"/>
          <w:szCs w:val="22"/>
        </w:rPr>
        <w:t>application</w:t>
      </w:r>
      <w:r w:rsidRPr="00921F8C">
        <w:rPr>
          <w:rFonts w:ascii="Verdana" w:eastAsia="Times New Roman" w:hAnsi="Verdana" w:cs="Arial"/>
          <w:color w:val="1D1D1D"/>
          <w:sz w:val="22"/>
          <w:szCs w:val="22"/>
        </w:rPr>
        <w:t xml:space="preserve">. By providing us with your information, including personal data, signifying consent on </w:t>
      </w:r>
      <w:r w:rsidR="007502E8" w:rsidRPr="00921F8C">
        <w:rPr>
          <w:rFonts w:ascii="Verdana" w:eastAsia="Times New Roman" w:hAnsi="Verdana" w:cs="Arial"/>
          <w:color w:val="1D1D1D"/>
          <w:sz w:val="22"/>
          <w:szCs w:val="22"/>
        </w:rPr>
        <w:t xml:space="preserve">an </w:t>
      </w:r>
      <w:r w:rsidRPr="00921F8C">
        <w:rPr>
          <w:rFonts w:ascii="Verdana" w:eastAsia="Times New Roman" w:hAnsi="Verdana" w:cs="Arial"/>
          <w:color w:val="1D1D1D"/>
          <w:sz w:val="22"/>
          <w:szCs w:val="22"/>
        </w:rPr>
        <w:t>application form</w:t>
      </w:r>
      <w:r w:rsidR="007502E8" w:rsidRPr="00921F8C">
        <w:rPr>
          <w:rFonts w:ascii="Verdana" w:eastAsia="Times New Roman" w:hAnsi="Verdana" w:cs="Arial"/>
          <w:color w:val="1D1D1D"/>
          <w:sz w:val="22"/>
          <w:szCs w:val="22"/>
        </w:rPr>
        <w:t>,</w:t>
      </w:r>
      <w:r w:rsidRPr="00921F8C">
        <w:rPr>
          <w:rFonts w:ascii="Verdana" w:eastAsia="Times New Roman" w:hAnsi="Verdana" w:cs="Arial"/>
          <w:color w:val="1D1D1D"/>
          <w:sz w:val="22"/>
          <w:szCs w:val="22"/>
        </w:rPr>
        <w:t xml:space="preserve"> you will be providing your explicit consent to the collection and retention of any information you provide on our database. We may use your data to send you email notifications related to a grant application and </w:t>
      </w:r>
      <w:r w:rsidR="00583492" w:rsidRPr="00921F8C">
        <w:rPr>
          <w:rFonts w:ascii="Verdana" w:eastAsia="Times New Roman" w:hAnsi="Verdana" w:cs="Arial"/>
          <w:color w:val="1D1D1D"/>
          <w:sz w:val="22"/>
          <w:szCs w:val="22"/>
        </w:rPr>
        <w:t xml:space="preserve">to </w:t>
      </w:r>
      <w:r w:rsidRPr="00921F8C">
        <w:rPr>
          <w:rFonts w:ascii="Verdana" w:eastAsia="Times New Roman" w:hAnsi="Verdana" w:cs="Arial"/>
          <w:color w:val="1D1D1D"/>
          <w:sz w:val="22"/>
          <w:szCs w:val="22"/>
        </w:rPr>
        <w:t>send you general communications</w:t>
      </w:r>
      <w:r w:rsidR="00583492" w:rsidRPr="00921F8C">
        <w:rPr>
          <w:rFonts w:ascii="Verdana" w:eastAsia="Times New Roman" w:hAnsi="Verdana" w:cs="Arial"/>
          <w:color w:val="1D1D1D"/>
          <w:sz w:val="22"/>
          <w:szCs w:val="22"/>
        </w:rPr>
        <w:t xml:space="preserve"> about the Trust</w:t>
      </w:r>
      <w:r w:rsidRPr="00921F8C">
        <w:rPr>
          <w:rFonts w:ascii="Verdana" w:eastAsia="Times New Roman" w:hAnsi="Verdana" w:cs="Arial"/>
          <w:color w:val="1D1D1D"/>
          <w:sz w:val="22"/>
          <w:szCs w:val="22"/>
        </w:rPr>
        <w:t>.</w:t>
      </w:r>
    </w:p>
    <w:p w14:paraId="3D7E0396" w14:textId="5BE577B3"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lastRenderedPageBreak/>
        <w:t>Information provided by grant</w:t>
      </w:r>
      <w:r w:rsidR="00583492" w:rsidRPr="00921F8C">
        <w:rPr>
          <w:rFonts w:ascii="Verdana" w:eastAsia="Times New Roman" w:hAnsi="Verdana" w:cs="Arial"/>
          <w:color w:val="1D1D1D"/>
          <w:sz w:val="22"/>
          <w:szCs w:val="22"/>
        </w:rPr>
        <w:t xml:space="preserve"> applicants</w:t>
      </w:r>
      <w:r w:rsidRPr="00921F8C">
        <w:rPr>
          <w:rFonts w:ascii="Verdana" w:eastAsia="Times New Roman" w:hAnsi="Verdana" w:cs="Arial"/>
          <w:color w:val="1D1D1D"/>
          <w:sz w:val="22"/>
          <w:szCs w:val="22"/>
        </w:rPr>
        <w:t xml:space="preserve"> for the purpo</w:t>
      </w:r>
      <w:r w:rsidR="00583492" w:rsidRPr="00921F8C">
        <w:rPr>
          <w:rFonts w:ascii="Verdana" w:eastAsia="Times New Roman" w:hAnsi="Verdana" w:cs="Arial"/>
          <w:color w:val="1D1D1D"/>
          <w:sz w:val="22"/>
          <w:szCs w:val="22"/>
        </w:rPr>
        <w:t xml:space="preserve">se of reporting or case studies will not be shared outside the Trust </w:t>
      </w:r>
      <w:r w:rsidRPr="00921F8C">
        <w:rPr>
          <w:rFonts w:ascii="Verdana" w:eastAsia="Times New Roman" w:hAnsi="Verdana" w:cs="Arial"/>
          <w:color w:val="1D1D1D"/>
          <w:sz w:val="22"/>
          <w:szCs w:val="22"/>
        </w:rPr>
        <w:t>without your explicit and informed consent.</w:t>
      </w:r>
    </w:p>
    <w:p w14:paraId="265C778C" w14:textId="1C17094A"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Grant enquiries:</w:t>
      </w:r>
      <w:r w:rsidR="007502E8" w:rsidRPr="00921F8C">
        <w:rPr>
          <w:rFonts w:ascii="Verdana" w:eastAsia="Times New Roman" w:hAnsi="Verdana" w:cs="Arial"/>
          <w:b/>
          <w:bCs/>
          <w:color w:val="000000" w:themeColor="text1"/>
          <w:sz w:val="22"/>
          <w:szCs w:val="22"/>
        </w:rPr>
        <w:t xml:space="preserve"> </w:t>
      </w:r>
      <w:r w:rsidRPr="00921F8C">
        <w:rPr>
          <w:rFonts w:ascii="Verdana" w:eastAsia="Times New Roman" w:hAnsi="Verdana" w:cs="Arial"/>
          <w:color w:val="1D1D1D"/>
          <w:sz w:val="22"/>
          <w:szCs w:val="22"/>
        </w:rPr>
        <w:t xml:space="preserve">If you have not applied to us before and you contact us </w:t>
      </w:r>
      <w:r w:rsidR="00583492" w:rsidRPr="00921F8C">
        <w:rPr>
          <w:rFonts w:ascii="Verdana" w:eastAsia="Times New Roman" w:hAnsi="Verdana" w:cs="Arial"/>
          <w:color w:val="1D1D1D"/>
          <w:sz w:val="22"/>
          <w:szCs w:val="22"/>
        </w:rPr>
        <w:t>by</w:t>
      </w:r>
      <w:r w:rsidRPr="00921F8C">
        <w:rPr>
          <w:rFonts w:ascii="Verdana" w:eastAsia="Times New Roman" w:hAnsi="Verdana" w:cs="Arial"/>
          <w:color w:val="1D1D1D"/>
          <w:sz w:val="22"/>
          <w:szCs w:val="22"/>
        </w:rPr>
        <w:t xml:space="preserve"> telephone, email or post to make an enquiry, the information that you provide will be held as necessary for our legitimate interests in dealing with your enquiry and analysis of enquiries received.</w:t>
      </w:r>
    </w:p>
    <w:p w14:paraId="7F15C95A" w14:textId="63309F11" w:rsidR="00A11454" w:rsidRPr="00921F8C" w:rsidRDefault="00A11454"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 xml:space="preserve">Trustees: </w:t>
      </w:r>
      <w:r w:rsidRPr="00921F8C">
        <w:rPr>
          <w:rFonts w:ascii="Verdana" w:eastAsia="Times New Roman" w:hAnsi="Verdana" w:cs="Arial"/>
          <w:color w:val="1D1D1D"/>
          <w:sz w:val="22"/>
          <w:szCs w:val="22"/>
        </w:rPr>
        <w:t xml:space="preserve">Personal data for trustees at the NLPS Trust will be retained </w:t>
      </w:r>
      <w:r w:rsidR="00FC62C6" w:rsidRPr="00921F8C">
        <w:rPr>
          <w:rFonts w:ascii="Verdana" w:eastAsia="Times New Roman" w:hAnsi="Verdana" w:cs="Arial"/>
          <w:color w:val="1D1D1D"/>
          <w:sz w:val="22"/>
          <w:szCs w:val="22"/>
        </w:rPr>
        <w:t>f</w:t>
      </w:r>
      <w:r w:rsidR="00AF011B" w:rsidRPr="00921F8C">
        <w:rPr>
          <w:rFonts w:ascii="Verdana" w:eastAsia="Times New Roman" w:hAnsi="Verdana" w:cs="Arial"/>
          <w:color w:val="1D1D1D"/>
          <w:sz w:val="22"/>
          <w:szCs w:val="22"/>
        </w:rPr>
        <w:t xml:space="preserve">or as long as necessary to facilitate a high standard of due diligence for the NLPS Trust. </w:t>
      </w:r>
      <w:r w:rsidRPr="00921F8C">
        <w:rPr>
          <w:rFonts w:ascii="Verdana" w:eastAsia="Times New Roman" w:hAnsi="Verdana" w:cs="Arial"/>
          <w:color w:val="1D1D1D"/>
          <w:sz w:val="22"/>
          <w:szCs w:val="22"/>
        </w:rPr>
        <w:t>After this time the data will be securely destroyed.</w:t>
      </w:r>
    </w:p>
    <w:p w14:paraId="4462F878" w14:textId="422E05D1" w:rsidR="000113C3" w:rsidRPr="00921F8C" w:rsidRDefault="007502E8"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Trustee role</w:t>
      </w:r>
      <w:r w:rsidR="000113C3" w:rsidRPr="00921F8C">
        <w:rPr>
          <w:rFonts w:ascii="Verdana" w:eastAsia="Times New Roman" w:hAnsi="Verdana" w:cs="Arial"/>
          <w:b/>
          <w:bCs/>
          <w:color w:val="000000" w:themeColor="text1"/>
          <w:sz w:val="22"/>
          <w:szCs w:val="22"/>
        </w:rPr>
        <w:t xml:space="preserve"> applicants:</w:t>
      </w:r>
      <w:r w:rsidRPr="00921F8C">
        <w:rPr>
          <w:rFonts w:ascii="Verdana" w:eastAsia="Times New Roman" w:hAnsi="Verdana" w:cs="Arial"/>
          <w:b/>
          <w:bCs/>
          <w:color w:val="000000" w:themeColor="text1"/>
          <w:sz w:val="22"/>
          <w:szCs w:val="22"/>
        </w:rPr>
        <w:t xml:space="preserve"> </w:t>
      </w:r>
      <w:r w:rsidR="000113C3" w:rsidRPr="00921F8C">
        <w:rPr>
          <w:rFonts w:ascii="Verdana" w:eastAsia="Times New Roman" w:hAnsi="Verdana" w:cs="Arial"/>
          <w:color w:val="1D1D1D"/>
          <w:sz w:val="22"/>
          <w:szCs w:val="22"/>
        </w:rPr>
        <w:t xml:space="preserve">Personal data submitted for the purpose of applying for a </w:t>
      </w:r>
      <w:r w:rsidR="00583492" w:rsidRPr="00921F8C">
        <w:rPr>
          <w:rFonts w:ascii="Verdana" w:eastAsia="Times New Roman" w:hAnsi="Verdana" w:cs="Arial"/>
          <w:color w:val="1D1D1D"/>
          <w:sz w:val="22"/>
          <w:szCs w:val="22"/>
        </w:rPr>
        <w:t>trustee</w:t>
      </w:r>
      <w:r w:rsidR="00AD3BE3" w:rsidRPr="00921F8C">
        <w:rPr>
          <w:rFonts w:ascii="Verdana" w:eastAsia="Times New Roman" w:hAnsi="Verdana" w:cs="Arial"/>
          <w:color w:val="1D1D1D"/>
          <w:sz w:val="22"/>
          <w:szCs w:val="22"/>
        </w:rPr>
        <w:t xml:space="preserve"> </w:t>
      </w:r>
      <w:r w:rsidR="000113C3" w:rsidRPr="00921F8C">
        <w:rPr>
          <w:rFonts w:ascii="Verdana" w:eastAsia="Times New Roman" w:hAnsi="Verdana" w:cs="Arial"/>
          <w:color w:val="1D1D1D"/>
          <w:sz w:val="22"/>
          <w:szCs w:val="22"/>
        </w:rPr>
        <w:t xml:space="preserve">role at the </w:t>
      </w:r>
      <w:r w:rsidRPr="00921F8C">
        <w:rPr>
          <w:rFonts w:ascii="Verdana" w:eastAsia="Times New Roman" w:hAnsi="Verdana" w:cs="Arial"/>
          <w:color w:val="1D1D1D"/>
          <w:sz w:val="22"/>
          <w:szCs w:val="22"/>
        </w:rPr>
        <w:t>NLPS</w:t>
      </w:r>
      <w:r w:rsidR="000113C3" w:rsidRPr="00921F8C">
        <w:rPr>
          <w:rFonts w:ascii="Verdana" w:eastAsia="Times New Roman" w:hAnsi="Verdana" w:cs="Arial"/>
          <w:color w:val="1D1D1D"/>
          <w:sz w:val="22"/>
          <w:szCs w:val="22"/>
        </w:rPr>
        <w:t xml:space="preserve"> Trust will be retained for as long as we need to use it for the purpose of considering you for a vacancy. If we determine that we cannot offer you the role, we will retain your details on file for up to 6 months before securely destroying the data.</w:t>
      </w:r>
    </w:p>
    <w:p w14:paraId="53560F08" w14:textId="451A7933" w:rsidR="00583492"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Website users:</w:t>
      </w:r>
      <w:r w:rsidR="007502E8" w:rsidRPr="00921F8C">
        <w:rPr>
          <w:rFonts w:ascii="Verdana" w:eastAsia="Times New Roman" w:hAnsi="Verdana" w:cs="Arial"/>
          <w:b/>
          <w:bCs/>
          <w:color w:val="000000" w:themeColor="text1"/>
          <w:sz w:val="22"/>
          <w:szCs w:val="22"/>
        </w:rPr>
        <w:t xml:space="preserve"> </w:t>
      </w:r>
      <w:r w:rsidR="003E6392" w:rsidRPr="00921F8C">
        <w:rPr>
          <w:rFonts w:ascii="Verdana" w:eastAsia="Times New Roman" w:hAnsi="Verdana" w:cs="Arial"/>
          <w:color w:val="1D1D1D"/>
          <w:sz w:val="22"/>
          <w:szCs w:val="22"/>
        </w:rPr>
        <w:t>NLPS Trust neither places nor uses cookies on this website. Cookies are small text files that are placed on your computer or mobile phone when you browse websites.</w:t>
      </w:r>
    </w:p>
    <w:p w14:paraId="708373F3" w14:textId="77777777" w:rsidR="00583492" w:rsidRPr="00921F8C" w:rsidRDefault="003E6392"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The Trust’s website is hosted by Weebly. All cookies placed by Weebly for visitors of this website are strictly necessary for the operation of the service by Weebly. These cookies are only used internally by Weebly</w:t>
      </w:r>
      <w:r w:rsidR="00C73953" w:rsidRPr="00921F8C">
        <w:rPr>
          <w:rFonts w:ascii="Verdana" w:eastAsia="Times New Roman" w:hAnsi="Verdana" w:cs="Arial"/>
          <w:color w:val="1D1D1D"/>
          <w:sz w:val="22"/>
          <w:szCs w:val="22"/>
        </w:rPr>
        <w:t xml:space="preserve">. </w:t>
      </w:r>
    </w:p>
    <w:p w14:paraId="085A46C3" w14:textId="55042778" w:rsidR="003E6392" w:rsidRPr="00921F8C" w:rsidRDefault="003E6392"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These cookies are not accessible to the</w:t>
      </w:r>
      <w:r w:rsidR="00C73953" w:rsidRPr="00921F8C">
        <w:rPr>
          <w:rFonts w:ascii="Verdana" w:eastAsia="Times New Roman" w:hAnsi="Verdana" w:cs="Arial"/>
          <w:color w:val="1D1D1D"/>
          <w:sz w:val="22"/>
          <w:szCs w:val="22"/>
        </w:rPr>
        <w:t xml:space="preserve"> Trust</w:t>
      </w:r>
      <w:r w:rsidRPr="00921F8C">
        <w:rPr>
          <w:rFonts w:ascii="Verdana" w:eastAsia="Times New Roman" w:hAnsi="Verdana" w:cs="Arial"/>
          <w:color w:val="1D1D1D"/>
          <w:sz w:val="22"/>
          <w:szCs w:val="22"/>
        </w:rPr>
        <w:t xml:space="preserve"> and are used to generate aggregate usage and statistical data. This anonymous data is available to </w:t>
      </w:r>
      <w:r w:rsidR="00C73953" w:rsidRPr="00921F8C">
        <w:rPr>
          <w:rFonts w:ascii="Verdana" w:eastAsia="Times New Roman" w:hAnsi="Verdana" w:cs="Arial"/>
          <w:color w:val="1D1D1D"/>
          <w:sz w:val="22"/>
          <w:szCs w:val="22"/>
        </w:rPr>
        <w:t>the Trust</w:t>
      </w:r>
      <w:r w:rsidRPr="00921F8C">
        <w:rPr>
          <w:rFonts w:ascii="Verdana" w:eastAsia="Times New Roman" w:hAnsi="Verdana" w:cs="Arial"/>
          <w:color w:val="1D1D1D"/>
          <w:sz w:val="22"/>
          <w:szCs w:val="22"/>
        </w:rPr>
        <w:t xml:space="preserve"> detailing the number of unique visits, pageviews, top pages, search terms and referring websites. It is not possible to associate this information with any individual in any way. </w:t>
      </w:r>
      <w:r w:rsidRPr="00921F8C">
        <w:rPr>
          <w:rFonts w:ascii="Verdana" w:eastAsia="Times New Roman" w:hAnsi="Verdana" w:cs="Arial"/>
          <w:color w:val="1D1D1D"/>
          <w:sz w:val="22"/>
          <w:szCs w:val="22"/>
        </w:rPr>
        <w:br/>
        <w:t xml:space="preserve">If you do not consent to the foregoing use of cookies please disable cookies in your browser and clear cookies after visiting this website. Please note </w:t>
      </w:r>
      <w:r w:rsidR="00C73953" w:rsidRPr="00921F8C">
        <w:rPr>
          <w:rFonts w:ascii="Verdana" w:eastAsia="Times New Roman" w:hAnsi="Verdana" w:cs="Arial"/>
          <w:color w:val="1D1D1D"/>
          <w:sz w:val="22"/>
          <w:szCs w:val="22"/>
        </w:rPr>
        <w:t xml:space="preserve">that </w:t>
      </w:r>
      <w:r w:rsidRPr="00921F8C">
        <w:rPr>
          <w:rFonts w:ascii="Verdana" w:eastAsia="Times New Roman" w:hAnsi="Verdana" w:cs="Arial"/>
          <w:color w:val="1D1D1D"/>
          <w:sz w:val="22"/>
          <w:szCs w:val="22"/>
        </w:rPr>
        <w:t>disabling cookies may render this website difficult or impossible to use.</w:t>
      </w:r>
      <w:r w:rsidR="00FC62C6" w:rsidRPr="00921F8C">
        <w:rPr>
          <w:rFonts w:ascii="Verdana" w:eastAsia="Times New Roman" w:hAnsi="Verdana" w:cs="Arial"/>
          <w:color w:val="1D1D1D"/>
          <w:sz w:val="22"/>
          <w:szCs w:val="22"/>
        </w:rPr>
        <w:t xml:space="preserve"> </w:t>
      </w:r>
      <w:r w:rsidRPr="00921F8C">
        <w:rPr>
          <w:rFonts w:ascii="Verdana" w:eastAsia="Times New Roman" w:hAnsi="Verdana" w:cs="Arial"/>
          <w:color w:val="1D1D1D"/>
          <w:sz w:val="22"/>
          <w:szCs w:val="22"/>
        </w:rPr>
        <w:t xml:space="preserve">By </w:t>
      </w:r>
      <w:r w:rsidRPr="00921F8C">
        <w:rPr>
          <w:rFonts w:ascii="Verdana" w:eastAsia="Times New Roman" w:hAnsi="Verdana" w:cs="Arial"/>
          <w:color w:val="1D1D1D"/>
          <w:sz w:val="22"/>
          <w:szCs w:val="22"/>
        </w:rPr>
        <w:lastRenderedPageBreak/>
        <w:t xml:space="preserve">continuing to use this website, you consent to the use of cookies in accordance with the </w:t>
      </w:r>
      <w:r w:rsidR="00583492" w:rsidRPr="00921F8C">
        <w:rPr>
          <w:rFonts w:ascii="Verdana" w:eastAsia="Times New Roman" w:hAnsi="Verdana" w:cs="Arial"/>
          <w:color w:val="1D1D1D"/>
          <w:sz w:val="22"/>
          <w:szCs w:val="22"/>
        </w:rPr>
        <w:t>above</w:t>
      </w:r>
      <w:r w:rsidRPr="00921F8C">
        <w:rPr>
          <w:rFonts w:ascii="Verdana" w:eastAsia="Times New Roman" w:hAnsi="Verdana" w:cs="Arial"/>
          <w:color w:val="1D1D1D"/>
          <w:sz w:val="22"/>
          <w:szCs w:val="22"/>
        </w:rPr>
        <w:t>.</w:t>
      </w:r>
    </w:p>
    <w:p w14:paraId="567BCD4F" w14:textId="6B94E690"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olor w:val="000000" w:themeColor="text1"/>
          <w:sz w:val="22"/>
          <w:szCs w:val="22"/>
        </w:rPr>
        <w:t>Other: </w:t>
      </w:r>
      <w:r w:rsidRPr="00921F8C">
        <w:rPr>
          <w:rFonts w:ascii="Verdana" w:eastAsia="Times New Roman" w:hAnsi="Verdana" w:cs="Arial"/>
          <w:color w:val="1D1D1D"/>
          <w:sz w:val="22"/>
          <w:szCs w:val="22"/>
        </w:rPr>
        <w:t xml:space="preserve">Any other personal information knowingly provided to </w:t>
      </w:r>
      <w:r w:rsidR="004F2BA6" w:rsidRPr="00921F8C">
        <w:rPr>
          <w:rFonts w:ascii="Verdana" w:eastAsia="Times New Roman" w:hAnsi="Verdana" w:cs="Arial"/>
          <w:color w:val="1D1D1D"/>
          <w:sz w:val="22"/>
          <w:szCs w:val="22"/>
        </w:rPr>
        <w:t>the Trust</w:t>
      </w:r>
      <w:r w:rsidRPr="00921F8C">
        <w:rPr>
          <w:rFonts w:ascii="Verdana" w:eastAsia="Times New Roman" w:hAnsi="Verdana" w:cs="Arial"/>
          <w:color w:val="1D1D1D"/>
          <w:sz w:val="22"/>
          <w:szCs w:val="22"/>
        </w:rPr>
        <w:t xml:space="preserve">, including but not limited to the purpose of </w:t>
      </w:r>
      <w:r w:rsidR="004F2BA6" w:rsidRPr="00921F8C">
        <w:rPr>
          <w:rFonts w:ascii="Verdana" w:eastAsia="Times New Roman" w:hAnsi="Verdana" w:cs="Arial"/>
          <w:color w:val="1D1D1D"/>
          <w:sz w:val="22"/>
          <w:szCs w:val="22"/>
        </w:rPr>
        <w:t>applying for a grant</w:t>
      </w:r>
      <w:r w:rsidRPr="00921F8C">
        <w:rPr>
          <w:rFonts w:ascii="Verdana" w:eastAsia="Times New Roman" w:hAnsi="Verdana" w:cs="Arial"/>
          <w:color w:val="1D1D1D"/>
          <w:sz w:val="22"/>
          <w:szCs w:val="22"/>
        </w:rPr>
        <w:t>, will only be used for the purpose for which it was given. The data will not be kept for longer than necessary and will be destroyed securely. Your personal information will not be shared with third parties unless it is required by law, for example, for the detection or prevention of crime.</w:t>
      </w:r>
    </w:p>
    <w:p w14:paraId="6680433D"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JUSTIFICATION</w:t>
      </w:r>
    </w:p>
    <w:p w14:paraId="61A05872"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This information is processed according to Article 6 of the General Data Protection Regulation for the following reasons:</w:t>
      </w:r>
    </w:p>
    <w:p w14:paraId="5F6DECB9" w14:textId="5620727D" w:rsidR="000113C3" w:rsidRPr="00921F8C" w:rsidRDefault="000113C3" w:rsidP="00583492">
      <w:pPr>
        <w:numPr>
          <w:ilvl w:val="0"/>
          <w:numId w:val="3"/>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as necessary for the performance of tasks carried out in the public interest, in this case the disbursement of funds to a variety of charit</w:t>
      </w:r>
      <w:r w:rsidR="00F92A8C" w:rsidRPr="00921F8C">
        <w:rPr>
          <w:rFonts w:ascii="Verdana" w:eastAsia="Times New Roman" w:hAnsi="Verdana" w:cs="Arial"/>
          <w:color w:val="1D1D1D"/>
          <w:sz w:val="22"/>
          <w:szCs w:val="22"/>
        </w:rPr>
        <w:t xml:space="preserve">able organisations who meet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Trust’s charitable objects;</w:t>
      </w:r>
    </w:p>
    <w:p w14:paraId="171F50D9" w14:textId="77777777" w:rsidR="000113C3" w:rsidRPr="00921F8C" w:rsidRDefault="000113C3" w:rsidP="00583492">
      <w:pPr>
        <w:numPr>
          <w:ilvl w:val="0"/>
          <w:numId w:val="3"/>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as necessary in the pursuit of the legitimate interests of the charity, in this case, to acquire the information necessary to process grant applications</w:t>
      </w:r>
    </w:p>
    <w:p w14:paraId="276D4DEE" w14:textId="03329E56" w:rsidR="000113C3" w:rsidRPr="00921F8C" w:rsidRDefault="000113C3" w:rsidP="00583492">
      <w:pPr>
        <w:numPr>
          <w:ilvl w:val="0"/>
          <w:numId w:val="3"/>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for compliance with legal obligation</w:t>
      </w:r>
      <w:r w:rsidR="00FC62C6" w:rsidRPr="00921F8C">
        <w:rPr>
          <w:rFonts w:ascii="Verdana" w:eastAsia="Times New Roman" w:hAnsi="Verdana" w:cs="Arial"/>
          <w:color w:val="1D1D1D"/>
          <w:sz w:val="22"/>
          <w:szCs w:val="22"/>
        </w:rPr>
        <w:t xml:space="preserve">s including the provision of </w:t>
      </w:r>
      <w:r w:rsidRPr="00921F8C">
        <w:rPr>
          <w:rFonts w:ascii="Verdana" w:eastAsia="Times New Roman" w:hAnsi="Verdana" w:cs="Arial"/>
          <w:color w:val="1D1D1D"/>
          <w:sz w:val="22"/>
          <w:szCs w:val="22"/>
        </w:rPr>
        <w:t>full and accurate information to the Charity Commission</w:t>
      </w:r>
      <w:r w:rsidR="00C74E18" w:rsidRPr="00921F8C">
        <w:rPr>
          <w:rFonts w:ascii="Verdana" w:eastAsia="Times New Roman" w:hAnsi="Verdana" w:cs="Arial"/>
          <w:color w:val="1D1D1D"/>
          <w:sz w:val="22"/>
          <w:szCs w:val="22"/>
        </w:rPr>
        <w:t>.</w:t>
      </w:r>
    </w:p>
    <w:p w14:paraId="275366AC"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RETENTION PERIOD</w:t>
      </w:r>
    </w:p>
    <w:p w14:paraId="4596ABB3" w14:textId="5AD0921A" w:rsidR="000113C3"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reserves the right to hold data related to grant applications for archive purposes and in order to facilitate a high standard of due diligence which will enable the charity to continue to fulfil its charitable objects. 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reserves the right to hold data related to unsuccessful </w:t>
      </w:r>
      <w:r w:rsidR="00F92A8C" w:rsidRPr="00921F8C">
        <w:rPr>
          <w:rFonts w:ascii="Verdana" w:eastAsia="Times New Roman" w:hAnsi="Verdana" w:cs="Arial"/>
          <w:color w:val="1D1D1D"/>
          <w:sz w:val="22"/>
          <w:szCs w:val="22"/>
        </w:rPr>
        <w:t>trustee role applications for no longer than</w:t>
      </w:r>
      <w:r w:rsidRPr="00921F8C">
        <w:rPr>
          <w:rFonts w:ascii="Verdana" w:eastAsia="Times New Roman" w:hAnsi="Verdana" w:cs="Arial"/>
          <w:color w:val="1D1D1D"/>
          <w:sz w:val="22"/>
          <w:szCs w:val="22"/>
        </w:rPr>
        <w:t xml:space="preserve"> 6 months, before all data is securely destroyed.</w:t>
      </w:r>
    </w:p>
    <w:p w14:paraId="0E81DFB1" w14:textId="276F4086" w:rsidR="00921F8C" w:rsidRDefault="00921F8C" w:rsidP="00583492">
      <w:pPr>
        <w:spacing w:before="100" w:beforeAutospacing="1" w:after="100" w:afterAutospacing="1" w:line="420" w:lineRule="atLeast"/>
        <w:rPr>
          <w:rFonts w:ascii="Verdana" w:eastAsia="Times New Roman" w:hAnsi="Verdana" w:cs="Arial"/>
          <w:color w:val="1D1D1D"/>
          <w:sz w:val="22"/>
          <w:szCs w:val="22"/>
        </w:rPr>
      </w:pPr>
    </w:p>
    <w:p w14:paraId="720B297F" w14:textId="77777777" w:rsidR="00921F8C" w:rsidRPr="00921F8C" w:rsidRDefault="00921F8C" w:rsidP="00583492">
      <w:pPr>
        <w:spacing w:before="100" w:beforeAutospacing="1" w:after="100" w:afterAutospacing="1" w:line="420" w:lineRule="atLeast"/>
        <w:rPr>
          <w:rFonts w:ascii="Verdana" w:eastAsia="Times New Roman" w:hAnsi="Verdana" w:cs="Arial"/>
          <w:color w:val="1D1D1D"/>
          <w:sz w:val="22"/>
          <w:szCs w:val="22"/>
        </w:rPr>
      </w:pPr>
    </w:p>
    <w:p w14:paraId="4045DC5A"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lastRenderedPageBreak/>
        <w:t>PERSONAL DATA SECURITY</w:t>
      </w:r>
    </w:p>
    <w:p w14:paraId="532338DE"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We will take reasonable technical and organisational precautions to prevent the loss, misuse or alteration of your personal information.</w:t>
      </w:r>
    </w:p>
    <w:p w14:paraId="09498421" w14:textId="6AEF8E8B"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will store all the personal data you provide on its secure </w:t>
      </w:r>
      <w:proofErr w:type="gramStart"/>
      <w:r w:rsidRPr="00921F8C">
        <w:rPr>
          <w:rFonts w:ascii="Verdana" w:eastAsia="Times New Roman" w:hAnsi="Verdana" w:cs="Arial"/>
          <w:color w:val="1D1D1D"/>
          <w:sz w:val="22"/>
          <w:szCs w:val="22"/>
        </w:rPr>
        <w:t>cloud based</w:t>
      </w:r>
      <w:proofErr w:type="gramEnd"/>
      <w:r w:rsidRPr="00921F8C">
        <w:rPr>
          <w:rFonts w:ascii="Verdana" w:eastAsia="Times New Roman" w:hAnsi="Verdana" w:cs="Arial"/>
          <w:color w:val="1D1D1D"/>
          <w:sz w:val="22"/>
          <w:szCs w:val="22"/>
        </w:rPr>
        <w:t xml:space="preserve"> services including </w:t>
      </w:r>
      <w:r w:rsidR="00C550FE">
        <w:rPr>
          <w:rFonts w:ascii="Verdana" w:eastAsia="Times New Roman" w:hAnsi="Verdana" w:cs="Arial"/>
          <w:color w:val="1D1D1D"/>
          <w:sz w:val="22"/>
          <w:szCs w:val="22"/>
        </w:rPr>
        <w:t>its Google account</w:t>
      </w:r>
      <w:r w:rsidRPr="00921F8C">
        <w:rPr>
          <w:rFonts w:ascii="Verdana" w:eastAsia="Times New Roman" w:hAnsi="Verdana" w:cs="Arial"/>
          <w:color w:val="1D1D1D"/>
          <w:sz w:val="22"/>
          <w:szCs w:val="22"/>
        </w:rPr>
        <w:t xml:space="preserve"> and an additional encrypted backup on a hard drive. This information is protected using both password management tools, data encryption and two-factor authentication where possible.</w:t>
      </w:r>
    </w:p>
    <w:p w14:paraId="645E938B"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DISCLOSURES</w:t>
      </w:r>
    </w:p>
    <w:p w14:paraId="1B4F261F" w14:textId="7C7F9293"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We may disclose information about you to any of our Trustees</w:t>
      </w:r>
      <w:r w:rsidR="008B1B7F" w:rsidRPr="00921F8C">
        <w:rPr>
          <w:rFonts w:ascii="Verdana" w:eastAsia="Times New Roman" w:hAnsi="Verdana" w:cs="Arial"/>
          <w:color w:val="1D1D1D"/>
          <w:sz w:val="22"/>
          <w:szCs w:val="22"/>
        </w:rPr>
        <w:t xml:space="preserve"> </w:t>
      </w:r>
      <w:del w:id="0" w:author="Phil Stone" w:date="2020-08-03T16:32:00Z">
        <w:r w:rsidR="008B1B7F" w:rsidRPr="00921F8C" w:rsidDel="00345CD4">
          <w:rPr>
            <w:rFonts w:ascii="Verdana" w:eastAsia="Times New Roman" w:hAnsi="Verdana" w:cs="Arial"/>
            <w:color w:val="1D1D1D"/>
            <w:sz w:val="22"/>
            <w:szCs w:val="22"/>
          </w:rPr>
          <w:delText xml:space="preserve">or our Administrator </w:delText>
        </w:r>
      </w:del>
      <w:r w:rsidR="008B1B7F" w:rsidRPr="00921F8C">
        <w:rPr>
          <w:rFonts w:ascii="Verdana" w:eastAsia="Times New Roman" w:hAnsi="Verdana" w:cs="Arial"/>
          <w:color w:val="1D1D1D"/>
          <w:sz w:val="22"/>
          <w:szCs w:val="22"/>
        </w:rPr>
        <w:t>or Auditor</w:t>
      </w:r>
      <w:r w:rsidRPr="00921F8C">
        <w:rPr>
          <w:rFonts w:ascii="Verdana" w:eastAsia="Times New Roman" w:hAnsi="Verdana" w:cs="Arial"/>
          <w:color w:val="1D1D1D"/>
          <w:sz w:val="22"/>
          <w:szCs w:val="22"/>
        </w:rPr>
        <w:t xml:space="preserve"> insofar as reasonably necessary for the purposes as set out in this privacy statement. </w:t>
      </w:r>
    </w:p>
    <w:p w14:paraId="467638F2"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addition, we may disclose your personal information:</w:t>
      </w:r>
    </w:p>
    <w:p w14:paraId="407372E8"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to the extent that we are required to do so by law;</w:t>
      </w:r>
    </w:p>
    <w:p w14:paraId="280C03B4"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connection with any legal proceedings or prospective legal proceedings;</w:t>
      </w:r>
    </w:p>
    <w:p w14:paraId="6FF6C690"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order to establish, exercise or defend our legal rights (including providing information to others for the purposes of fraud prevention and reducing credit risk); and</w:t>
      </w:r>
    </w:p>
    <w:p w14:paraId="692C68AA" w14:textId="77777777" w:rsidR="000113C3" w:rsidRPr="00921F8C" w:rsidRDefault="000113C3" w:rsidP="00583492">
      <w:pPr>
        <w:numPr>
          <w:ilvl w:val="0"/>
          <w:numId w:val="4"/>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67B82064"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Except as provided in this privacy statement, we will not provide your information to third parties.</w:t>
      </w:r>
    </w:p>
    <w:p w14:paraId="1DBF85FB"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CROSS-BORDER DATA TRANSFERS</w:t>
      </w:r>
    </w:p>
    <w:p w14:paraId="035B2DAD" w14:textId="77777777" w:rsidR="00FC62C6" w:rsidRPr="00921F8C" w:rsidRDefault="000113C3" w:rsidP="00FC62C6">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Information that 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collects may be stored and processed in</w:t>
      </w:r>
      <w:r w:rsidR="00C42729" w:rsidRPr="00921F8C">
        <w:rPr>
          <w:rFonts w:ascii="Verdana" w:eastAsia="Times New Roman" w:hAnsi="Verdana" w:cs="Arial"/>
          <w:color w:val="1D1D1D"/>
          <w:sz w:val="22"/>
          <w:szCs w:val="22"/>
        </w:rPr>
        <w:t>,</w:t>
      </w:r>
      <w:r w:rsidRPr="00921F8C">
        <w:rPr>
          <w:rFonts w:ascii="Verdana" w:eastAsia="Times New Roman" w:hAnsi="Verdana" w:cs="Arial"/>
          <w:color w:val="1D1D1D"/>
          <w:sz w:val="22"/>
          <w:szCs w:val="22"/>
        </w:rPr>
        <w:t xml:space="preserve"> and transferred</w:t>
      </w:r>
      <w:r w:rsidR="00C42729" w:rsidRPr="00921F8C">
        <w:rPr>
          <w:rFonts w:ascii="Verdana" w:eastAsia="Times New Roman" w:hAnsi="Verdana" w:cs="Arial"/>
          <w:color w:val="1D1D1D"/>
          <w:sz w:val="22"/>
          <w:szCs w:val="22"/>
        </w:rPr>
        <w:t xml:space="preserve"> between, any of the countries within and outside</w:t>
      </w:r>
      <w:r w:rsidRPr="00921F8C">
        <w:rPr>
          <w:rFonts w:ascii="Verdana" w:eastAsia="Times New Roman" w:hAnsi="Verdana" w:cs="Arial"/>
          <w:color w:val="1D1D1D"/>
          <w:sz w:val="22"/>
          <w:szCs w:val="22"/>
        </w:rPr>
        <w:t xml:space="preserve"> the EU in accordance with this privacy statement. In addition, personal information that </w:t>
      </w:r>
      <w:r w:rsidRPr="00921F8C">
        <w:rPr>
          <w:rFonts w:ascii="Verdana" w:eastAsia="Times New Roman" w:hAnsi="Verdana" w:cs="Arial"/>
          <w:color w:val="1D1D1D"/>
          <w:sz w:val="22"/>
          <w:szCs w:val="22"/>
        </w:rPr>
        <w:lastRenderedPageBreak/>
        <w:t>you submit for publication on the website will be published on the internet and may be available around the world.</w:t>
      </w:r>
    </w:p>
    <w:p w14:paraId="70845A90" w14:textId="5BF401F0" w:rsidR="000113C3" w:rsidRPr="00921F8C" w:rsidRDefault="000113C3" w:rsidP="00FC62C6">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b/>
          <w:bCs/>
          <w:caps/>
          <w:color w:val="000000" w:themeColor="text1"/>
          <w:spacing w:val="15"/>
          <w:sz w:val="22"/>
          <w:szCs w:val="22"/>
        </w:rPr>
        <w:t>YOUR RIGHTS</w:t>
      </w:r>
    </w:p>
    <w:p w14:paraId="20933D3A"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You may instruct us to provide you with any personal information we hold about you. Provision of such information will be subject to the supply of appropriate evidence of your identity.</w:t>
      </w:r>
    </w:p>
    <w:p w14:paraId="4BA097BC"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In some circumstances you may also have the right to:</w:t>
      </w:r>
    </w:p>
    <w:p w14:paraId="6AE9F3F1"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Request that we erase any personal data held about you;</w:t>
      </w:r>
    </w:p>
    <w:p w14:paraId="2C404CED"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Restrict our processing of your personal data (for example to ask to suspend the processing of personal information to establish its accuracy or the reasons for processing it);</w:t>
      </w:r>
    </w:p>
    <w:p w14:paraId="39D3FAFD"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Data portability (i.e. to request the transfer of personal data to a third party); and</w:t>
      </w:r>
    </w:p>
    <w:p w14:paraId="14507C0D" w14:textId="77777777" w:rsidR="000113C3" w:rsidRPr="00921F8C" w:rsidRDefault="000113C3" w:rsidP="00583492">
      <w:pPr>
        <w:numPr>
          <w:ilvl w:val="0"/>
          <w:numId w:val="5"/>
        </w:num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Object to our processing of your personal data.</w:t>
      </w:r>
    </w:p>
    <w:p w14:paraId="6EB3C4C7" w14:textId="7DF934B0"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Requests in respect of the above should be made in writing to the </w:t>
      </w:r>
      <w:r w:rsidR="007502E8" w:rsidRPr="00921F8C">
        <w:rPr>
          <w:rFonts w:ascii="Verdana" w:eastAsia="Times New Roman" w:hAnsi="Verdana" w:cs="Arial"/>
          <w:color w:val="1D1D1D"/>
          <w:sz w:val="22"/>
          <w:szCs w:val="22"/>
        </w:rPr>
        <w:t>NLPS</w:t>
      </w:r>
      <w:r w:rsidRPr="00921F8C">
        <w:rPr>
          <w:rFonts w:ascii="Verdana" w:eastAsia="Times New Roman" w:hAnsi="Verdana" w:cs="Arial"/>
          <w:color w:val="1D1D1D"/>
          <w:sz w:val="22"/>
          <w:szCs w:val="22"/>
        </w:rPr>
        <w:t xml:space="preserve"> Trust at </w:t>
      </w:r>
      <w:bookmarkStart w:id="1" w:name="_GoBack"/>
      <w:r w:rsidR="009C1E0E" w:rsidRPr="00921F8C">
        <w:rPr>
          <w:rFonts w:ascii="Verdana" w:eastAsia="Times New Roman" w:hAnsi="Verdana" w:cs="Arial"/>
          <w:color w:val="1D1D1D"/>
          <w:sz w:val="22"/>
          <w:szCs w:val="22"/>
        </w:rPr>
        <w:t>admin</w:t>
      </w:r>
      <w:bookmarkEnd w:id="1"/>
      <w:r w:rsidR="009C1E0E" w:rsidRPr="00921F8C">
        <w:rPr>
          <w:rFonts w:ascii="Verdana" w:eastAsia="Times New Roman" w:hAnsi="Verdana" w:cs="Arial"/>
          <w:color w:val="1D1D1D"/>
          <w:sz w:val="22"/>
          <w:szCs w:val="22"/>
        </w:rPr>
        <w:t>@nlpstrust.org.uk.</w:t>
      </w:r>
      <w:r w:rsidRPr="00921F8C">
        <w:rPr>
          <w:rFonts w:ascii="Verdana" w:eastAsia="Times New Roman" w:hAnsi="Verdana" w:cs="Arial"/>
          <w:color w:val="1D1D1D"/>
          <w:sz w:val="22"/>
          <w:szCs w:val="22"/>
        </w:rPr>
        <w:t xml:space="preserve"> Please contact us at the same </w:t>
      </w:r>
      <w:r w:rsidR="009C1E0E" w:rsidRPr="00921F8C">
        <w:rPr>
          <w:rFonts w:ascii="Verdana" w:eastAsia="Times New Roman" w:hAnsi="Verdana" w:cs="Arial"/>
          <w:color w:val="1D1D1D"/>
          <w:sz w:val="22"/>
          <w:szCs w:val="22"/>
        </w:rPr>
        <w:t xml:space="preserve">email </w:t>
      </w:r>
      <w:r w:rsidRPr="00921F8C">
        <w:rPr>
          <w:rFonts w:ascii="Verdana" w:eastAsia="Times New Roman" w:hAnsi="Verdana" w:cs="Arial"/>
          <w:color w:val="1D1D1D"/>
          <w:sz w:val="22"/>
          <w:szCs w:val="22"/>
        </w:rPr>
        <w:t>address if you have any reason to believe that information we hold about you is inaccurate.  We will aim to respond to your request within one month from the date of receiving the request.  Please note that we may, where legally permitted, reject any such request or limit the scope of our response (for example if, in the circumstances, the right does not apply to you).</w:t>
      </w:r>
    </w:p>
    <w:p w14:paraId="01910021"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You will not generally have to pay a fee to exercise any of your rights described above. However, we may charge a reasonable fee if you make a request to see a copy of your personal information which is clearly unfounded or excessive. Alternatively, we may refuse to comply with your request in such circumstances. We may also charge a reasonable fee if you request further copies of the data following a request. The fee will be based on the administrative costs of providing further copies.</w:t>
      </w:r>
    </w:p>
    <w:p w14:paraId="32BEB2F4" w14:textId="7777777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lastRenderedPageBreak/>
        <w:t>If you have concerns about how we use your data, you have the right to complain to the Information Commissioner’s Office.</w:t>
      </w:r>
    </w:p>
    <w:p w14:paraId="58E400A0"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PRIVACY STATEMENT UPDATE</w:t>
      </w:r>
    </w:p>
    <w:p w14:paraId="0DA20F9D" w14:textId="261E6A47"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We may update this privacy statement from time-to-time by posting a new version on our website. You should check this page occasionally to ensure you are happy with any changes.</w:t>
      </w:r>
    </w:p>
    <w:p w14:paraId="176347EA" w14:textId="77777777" w:rsidR="000113C3" w:rsidRPr="00921F8C" w:rsidRDefault="000113C3" w:rsidP="00583492">
      <w:pPr>
        <w:spacing w:before="600"/>
        <w:outlineLvl w:val="3"/>
        <w:rPr>
          <w:rFonts w:ascii="Verdana" w:eastAsia="Times New Roman" w:hAnsi="Verdana" w:cs="Arial"/>
          <w:b/>
          <w:bCs/>
          <w:caps/>
          <w:color w:val="000000" w:themeColor="text1"/>
          <w:spacing w:val="15"/>
          <w:sz w:val="22"/>
          <w:szCs w:val="22"/>
        </w:rPr>
      </w:pPr>
      <w:r w:rsidRPr="00921F8C">
        <w:rPr>
          <w:rFonts w:ascii="Verdana" w:eastAsia="Times New Roman" w:hAnsi="Verdana" w:cs="Arial"/>
          <w:b/>
          <w:bCs/>
          <w:caps/>
          <w:color w:val="000000" w:themeColor="text1"/>
          <w:spacing w:val="15"/>
          <w:sz w:val="22"/>
          <w:szCs w:val="22"/>
        </w:rPr>
        <w:t>CONTACT US</w:t>
      </w:r>
    </w:p>
    <w:p w14:paraId="56CA9926" w14:textId="130CCF9E" w:rsidR="000113C3" w:rsidRPr="00921F8C" w:rsidRDefault="000113C3" w:rsidP="00583492">
      <w:pPr>
        <w:spacing w:before="100" w:beforeAutospacing="1" w:after="100" w:afterAutospacing="1" w:line="420" w:lineRule="atLeast"/>
        <w:rPr>
          <w:rFonts w:ascii="Verdana" w:eastAsia="Times New Roman" w:hAnsi="Verdana" w:cs="Arial"/>
          <w:color w:val="1D1D1D"/>
          <w:sz w:val="22"/>
          <w:szCs w:val="22"/>
        </w:rPr>
      </w:pPr>
      <w:r w:rsidRPr="00921F8C">
        <w:rPr>
          <w:rFonts w:ascii="Verdana" w:eastAsia="Times New Roman" w:hAnsi="Verdana" w:cs="Arial"/>
          <w:color w:val="1D1D1D"/>
          <w:sz w:val="22"/>
          <w:szCs w:val="22"/>
        </w:rPr>
        <w:t xml:space="preserve">If you have any questions about this privacy statement or our treatment of your personal information, please write to us by email to </w:t>
      </w:r>
      <w:r w:rsidR="0009289A" w:rsidRPr="00921F8C">
        <w:rPr>
          <w:rFonts w:ascii="Verdana" w:eastAsia="Times New Roman" w:hAnsi="Verdana" w:cs="Arial"/>
          <w:color w:val="1D1D1D"/>
          <w:sz w:val="22"/>
          <w:szCs w:val="22"/>
        </w:rPr>
        <w:t>admin@nl</w:t>
      </w:r>
      <w:r w:rsidR="001B5DBD" w:rsidRPr="00921F8C">
        <w:rPr>
          <w:rFonts w:ascii="Verdana" w:eastAsia="Times New Roman" w:hAnsi="Verdana" w:cs="Arial"/>
          <w:color w:val="1D1D1D"/>
          <w:sz w:val="22"/>
          <w:szCs w:val="22"/>
        </w:rPr>
        <w:t>p</w:t>
      </w:r>
      <w:r w:rsidR="0009289A" w:rsidRPr="00921F8C">
        <w:rPr>
          <w:rFonts w:ascii="Verdana" w:eastAsia="Times New Roman" w:hAnsi="Verdana" w:cs="Arial"/>
          <w:color w:val="1D1D1D"/>
          <w:sz w:val="22"/>
          <w:szCs w:val="22"/>
        </w:rPr>
        <w:t>strust</w:t>
      </w:r>
      <w:r w:rsidRPr="00921F8C">
        <w:rPr>
          <w:rFonts w:ascii="Verdana" w:eastAsia="Times New Roman" w:hAnsi="Verdana" w:cs="Arial"/>
          <w:color w:val="1D1D1D"/>
          <w:sz w:val="22"/>
          <w:szCs w:val="22"/>
        </w:rPr>
        <w:t>.org</w:t>
      </w:r>
      <w:r w:rsidR="001B5DBD" w:rsidRPr="00921F8C">
        <w:rPr>
          <w:rFonts w:ascii="Verdana" w:eastAsia="Times New Roman" w:hAnsi="Verdana" w:cs="Arial"/>
          <w:color w:val="1D1D1D"/>
          <w:sz w:val="22"/>
          <w:szCs w:val="22"/>
        </w:rPr>
        <w:t>.uk</w:t>
      </w:r>
      <w:r w:rsidRPr="00921F8C">
        <w:rPr>
          <w:rFonts w:ascii="Verdana" w:eastAsia="Times New Roman" w:hAnsi="Verdana" w:cs="Arial"/>
          <w:color w:val="1D1D1D"/>
          <w:sz w:val="22"/>
          <w:szCs w:val="22"/>
        </w:rPr>
        <w:t>.</w:t>
      </w:r>
    </w:p>
    <w:p w14:paraId="35622909" w14:textId="35061412" w:rsidR="00634647" w:rsidRPr="00921F8C" w:rsidRDefault="00634647" w:rsidP="00583492">
      <w:pPr>
        <w:rPr>
          <w:rFonts w:ascii="Verdana" w:hAnsi="Verdana" w:cs="Arial"/>
          <w:sz w:val="22"/>
          <w:szCs w:val="22"/>
        </w:rPr>
      </w:pPr>
    </w:p>
    <w:p w14:paraId="453CD300" w14:textId="49778662" w:rsidR="00054247" w:rsidRPr="00921F8C" w:rsidRDefault="00054247" w:rsidP="00583492">
      <w:pPr>
        <w:rPr>
          <w:rFonts w:ascii="Verdana" w:hAnsi="Verdana" w:cs="Arial"/>
          <w:sz w:val="22"/>
          <w:szCs w:val="22"/>
        </w:rPr>
      </w:pPr>
    </w:p>
    <w:p w14:paraId="096B4036" w14:textId="728B0C97" w:rsidR="00054247" w:rsidRPr="00921F8C" w:rsidRDefault="00054247" w:rsidP="00583492">
      <w:pPr>
        <w:rPr>
          <w:rFonts w:ascii="Verdana" w:hAnsi="Verdana" w:cs="Arial"/>
          <w:sz w:val="22"/>
          <w:szCs w:val="22"/>
        </w:rPr>
      </w:pPr>
    </w:p>
    <w:p w14:paraId="5B6EE6CE" w14:textId="489940AE" w:rsidR="00054247" w:rsidRPr="00921F8C" w:rsidRDefault="00054247" w:rsidP="00583492">
      <w:pPr>
        <w:rPr>
          <w:rFonts w:ascii="Verdana" w:hAnsi="Verdana" w:cs="Arial"/>
          <w:sz w:val="22"/>
          <w:szCs w:val="22"/>
        </w:rPr>
      </w:pPr>
    </w:p>
    <w:sectPr w:rsidR="00054247" w:rsidRPr="00921F8C" w:rsidSect="001E65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3EE2"/>
    <w:multiLevelType w:val="multilevel"/>
    <w:tmpl w:val="642E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06048"/>
    <w:multiLevelType w:val="multilevel"/>
    <w:tmpl w:val="00807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6797A"/>
    <w:multiLevelType w:val="multilevel"/>
    <w:tmpl w:val="401E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91E59"/>
    <w:multiLevelType w:val="multilevel"/>
    <w:tmpl w:val="DCF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556D"/>
    <w:multiLevelType w:val="multilevel"/>
    <w:tmpl w:val="E41E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Stone">
    <w15:presenceInfo w15:providerId="None" w15:userId="Phil St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C3"/>
    <w:rsid w:val="000113C3"/>
    <w:rsid w:val="00054247"/>
    <w:rsid w:val="0009289A"/>
    <w:rsid w:val="00101C4D"/>
    <w:rsid w:val="00106014"/>
    <w:rsid w:val="00157FD1"/>
    <w:rsid w:val="001B5DBD"/>
    <w:rsid w:val="001E6520"/>
    <w:rsid w:val="001F4C3E"/>
    <w:rsid w:val="0028588B"/>
    <w:rsid w:val="00317015"/>
    <w:rsid w:val="00345CD4"/>
    <w:rsid w:val="003C6C0F"/>
    <w:rsid w:val="003C76E4"/>
    <w:rsid w:val="003E6392"/>
    <w:rsid w:val="00482601"/>
    <w:rsid w:val="004A096F"/>
    <w:rsid w:val="004C2A4F"/>
    <w:rsid w:val="004F2BA6"/>
    <w:rsid w:val="00544D79"/>
    <w:rsid w:val="00565BBD"/>
    <w:rsid w:val="00571CAD"/>
    <w:rsid w:val="00583492"/>
    <w:rsid w:val="00634308"/>
    <w:rsid w:val="00634647"/>
    <w:rsid w:val="00671002"/>
    <w:rsid w:val="007137B4"/>
    <w:rsid w:val="007502E8"/>
    <w:rsid w:val="00756B4B"/>
    <w:rsid w:val="008201E8"/>
    <w:rsid w:val="008B1B7F"/>
    <w:rsid w:val="00921F8C"/>
    <w:rsid w:val="00926E8F"/>
    <w:rsid w:val="009C1E0E"/>
    <w:rsid w:val="009E189C"/>
    <w:rsid w:val="00A11454"/>
    <w:rsid w:val="00A815DA"/>
    <w:rsid w:val="00AD3BE3"/>
    <w:rsid w:val="00AE5857"/>
    <w:rsid w:val="00AF011B"/>
    <w:rsid w:val="00C42729"/>
    <w:rsid w:val="00C550FE"/>
    <w:rsid w:val="00C73953"/>
    <w:rsid w:val="00C74E18"/>
    <w:rsid w:val="00CF4477"/>
    <w:rsid w:val="00DE06C8"/>
    <w:rsid w:val="00DF32BD"/>
    <w:rsid w:val="00EA4A23"/>
    <w:rsid w:val="00EC3B5F"/>
    <w:rsid w:val="00F92A8C"/>
    <w:rsid w:val="00FC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532F"/>
  <w15:docId w15:val="{D750AE23-8BB9-BC42-BE84-BA004186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13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113C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C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113C3"/>
    <w:rPr>
      <w:rFonts w:ascii="Times New Roman" w:eastAsia="Times New Roman" w:hAnsi="Times New Roman" w:cs="Times New Roman"/>
      <w:b/>
      <w:bCs/>
    </w:rPr>
  </w:style>
  <w:style w:type="paragraph" w:styleId="NormalWeb">
    <w:name w:val="Normal (Web)"/>
    <w:basedOn w:val="Normal"/>
    <w:uiPriority w:val="99"/>
    <w:semiHidden/>
    <w:unhideWhenUsed/>
    <w:rsid w:val="000113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13C3"/>
  </w:style>
  <w:style w:type="character" w:styleId="Hyperlink">
    <w:name w:val="Hyperlink"/>
    <w:basedOn w:val="DefaultParagraphFont"/>
    <w:uiPriority w:val="99"/>
    <w:semiHidden/>
    <w:unhideWhenUsed/>
    <w:rsid w:val="000113C3"/>
    <w:rPr>
      <w:color w:val="0000FF"/>
      <w:u w:val="single"/>
    </w:rPr>
  </w:style>
  <w:style w:type="character" w:styleId="Strong">
    <w:name w:val="Strong"/>
    <w:basedOn w:val="DefaultParagraphFont"/>
    <w:uiPriority w:val="22"/>
    <w:qFormat/>
    <w:rsid w:val="000113C3"/>
    <w:rPr>
      <w:b/>
      <w:bCs/>
    </w:rPr>
  </w:style>
  <w:style w:type="paragraph" w:styleId="BalloonText">
    <w:name w:val="Balloon Text"/>
    <w:basedOn w:val="Normal"/>
    <w:link w:val="BalloonTextChar"/>
    <w:uiPriority w:val="99"/>
    <w:semiHidden/>
    <w:unhideWhenUsed/>
    <w:rsid w:val="007502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2E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E8"/>
    <w:rPr>
      <w:sz w:val="16"/>
      <w:szCs w:val="16"/>
    </w:rPr>
  </w:style>
  <w:style w:type="paragraph" w:styleId="CommentText">
    <w:name w:val="annotation text"/>
    <w:basedOn w:val="Normal"/>
    <w:link w:val="CommentTextChar"/>
    <w:uiPriority w:val="99"/>
    <w:semiHidden/>
    <w:unhideWhenUsed/>
    <w:rsid w:val="007502E8"/>
    <w:rPr>
      <w:sz w:val="20"/>
      <w:szCs w:val="20"/>
    </w:rPr>
  </w:style>
  <w:style w:type="character" w:customStyle="1" w:styleId="CommentTextChar">
    <w:name w:val="Comment Text Char"/>
    <w:basedOn w:val="DefaultParagraphFont"/>
    <w:link w:val="CommentText"/>
    <w:uiPriority w:val="99"/>
    <w:semiHidden/>
    <w:rsid w:val="007502E8"/>
    <w:rPr>
      <w:sz w:val="20"/>
      <w:szCs w:val="20"/>
    </w:rPr>
  </w:style>
  <w:style w:type="paragraph" w:styleId="CommentSubject">
    <w:name w:val="annotation subject"/>
    <w:basedOn w:val="CommentText"/>
    <w:next w:val="CommentText"/>
    <w:link w:val="CommentSubjectChar"/>
    <w:uiPriority w:val="99"/>
    <w:semiHidden/>
    <w:unhideWhenUsed/>
    <w:rsid w:val="007502E8"/>
    <w:rPr>
      <w:b/>
      <w:bCs/>
    </w:rPr>
  </w:style>
  <w:style w:type="character" w:customStyle="1" w:styleId="CommentSubjectChar">
    <w:name w:val="Comment Subject Char"/>
    <w:basedOn w:val="CommentTextChar"/>
    <w:link w:val="CommentSubject"/>
    <w:uiPriority w:val="99"/>
    <w:semiHidden/>
    <w:rsid w:val="007502E8"/>
    <w:rPr>
      <w:b/>
      <w:bCs/>
      <w:sz w:val="20"/>
      <w:szCs w:val="20"/>
    </w:rPr>
  </w:style>
  <w:style w:type="paragraph" w:styleId="Revision">
    <w:name w:val="Revision"/>
    <w:hidden/>
    <w:uiPriority w:val="99"/>
    <w:semiHidden/>
    <w:rsid w:val="0063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764">
      <w:bodyDiv w:val="1"/>
      <w:marLeft w:val="0"/>
      <w:marRight w:val="0"/>
      <w:marTop w:val="0"/>
      <w:marBottom w:val="0"/>
      <w:divBdr>
        <w:top w:val="none" w:sz="0" w:space="0" w:color="auto"/>
        <w:left w:val="none" w:sz="0" w:space="0" w:color="auto"/>
        <w:bottom w:val="none" w:sz="0" w:space="0" w:color="auto"/>
        <w:right w:val="none" w:sz="0" w:space="0" w:color="auto"/>
      </w:divBdr>
    </w:div>
    <w:div w:id="389575103">
      <w:bodyDiv w:val="1"/>
      <w:marLeft w:val="0"/>
      <w:marRight w:val="0"/>
      <w:marTop w:val="0"/>
      <w:marBottom w:val="0"/>
      <w:divBdr>
        <w:top w:val="none" w:sz="0" w:space="0" w:color="auto"/>
        <w:left w:val="none" w:sz="0" w:space="0" w:color="auto"/>
        <w:bottom w:val="none" w:sz="0" w:space="0" w:color="auto"/>
        <w:right w:val="none" w:sz="0" w:space="0" w:color="auto"/>
      </w:divBdr>
    </w:div>
    <w:div w:id="8511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Stone</dc:creator>
  <cp:keywords/>
  <dc:description/>
  <cp:lastModifiedBy>Phil Stone</cp:lastModifiedBy>
  <cp:revision>3</cp:revision>
  <cp:lastPrinted>2019-03-14T15:55:00Z</cp:lastPrinted>
  <dcterms:created xsi:type="dcterms:W3CDTF">2020-08-03T15:31:00Z</dcterms:created>
  <dcterms:modified xsi:type="dcterms:W3CDTF">2020-08-03T15:32:00Z</dcterms:modified>
</cp:coreProperties>
</file>